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13"/>
        <w:rPr>
          <w:rFonts w:eastAsia="Times New Roman" w:cs="Calibri" w:cstheme="minorHAnsi"/>
          <w:color w:val="000000"/>
          <w:sz w:val="22"/>
          <w:szCs w:val="22"/>
          <w:lang w:eastAsia="de-DE"/>
        </w:rPr>
      </w:pPr>
      <w:r>
        <w:rPr>
          <w:rFonts w:eastAsia="Times New Roman" w:cs="Calibri" w:cstheme="minorHAnsi"/>
          <w:color w:val="000000"/>
          <w:lang w:eastAsia="de-DE"/>
        </w:rPr>
        <w:t>Liebe Genossinnen und Genossen,</w:t>
      </w:r>
    </w:p>
    <w:p>
      <w:pPr>
        <w:pStyle w:val="Normal"/>
        <w:rPr>
          <w:rFonts w:eastAsia="Times New Roman" w:cs="Calibri" w:cstheme="minorHAnsi"/>
          <w:color w:val="000000"/>
          <w:lang w:eastAsia="de-DE"/>
        </w:rPr>
      </w:pPr>
      <w:r>
        <w:rPr>
          <w:rFonts w:eastAsia="Times New Roman" w:cs="Calibri" w:cstheme="minorHAnsi"/>
          <w:color w:val="000000"/>
          <w:lang w:eastAsia="de-DE"/>
        </w:rPr>
        <w:t>im letzten Monat wurden auf der Landesvertreter:innenversammlung die Kandidat:innen für unsere Landesliste gewählt. Nun wollen wir unsere:</w:t>
      </w:r>
      <w:r>
        <w:rPr>
          <w:rFonts w:eastAsia="Times New Roman" w:cs="Calibri" w:cstheme="minorHAnsi"/>
          <w:color w:val="000000"/>
          <w:lang w:eastAsia="de-DE"/>
        </w:rPr>
        <w:t>n</w:t>
      </w:r>
      <w:r>
        <w:rPr>
          <w:rFonts w:eastAsia="Times New Roman" w:cs="Calibri" w:cstheme="minorHAnsi"/>
          <w:color w:val="000000"/>
          <w:lang w:eastAsia="de-DE"/>
        </w:rPr>
        <w:t xml:space="preserve"> Direktkandidatin oder Direktkandidaten in unserem Wahlkreis wählen und laden Euch diesbezüglich sehr herzlich ein zur</w:t>
      </w:r>
    </w:p>
    <w:p>
      <w:pPr>
        <w:pStyle w:val="Normal"/>
        <w:rPr>
          <w:rFonts w:eastAsia="Times New Roman" w:cs="Calibri" w:cstheme="minorHAnsi"/>
          <w:color w:val="000000"/>
          <w:lang w:eastAsia="de-DE"/>
        </w:rPr>
      </w:pPr>
      <w:r>
        <w:rPr>
          <w:rFonts w:eastAsia="Times New Roman" w:cs="Calibri" w:cstheme="minorHAnsi"/>
          <w:color w:val="000000"/>
          <w:lang w:eastAsia="de-DE"/>
        </w:rPr>
      </w:r>
    </w:p>
    <w:p>
      <w:pPr>
        <w:pStyle w:val="Normal"/>
        <w:rPr>
          <w:rFonts w:eastAsia="Times New Roman" w:cs="Calibri" w:cstheme="minorHAnsi"/>
          <w:color w:val="000000"/>
          <w:sz w:val="22"/>
          <w:szCs w:val="22"/>
          <w:lang w:eastAsia="de-DE"/>
        </w:rPr>
      </w:pPr>
      <w:r>
        <w:rPr>
          <w:rFonts w:eastAsia="Times New Roman" w:cs="Calibri" w:cstheme="minorHAnsi"/>
          <w:b/>
          <w:bCs/>
          <w:color w:val="000000"/>
          <w:lang w:eastAsia="de-DE"/>
        </w:rPr>
        <w:t>Wahlkreisversammlung WK 21</w:t>
      </w:r>
    </w:p>
    <w:p>
      <w:pPr>
        <w:pStyle w:val="Normal"/>
        <w:rPr>
          <w:rFonts w:eastAsia="Times New Roman" w:cs="Calibri" w:cstheme="minorHAnsi"/>
          <w:color w:val="000000"/>
          <w:sz w:val="22"/>
          <w:szCs w:val="22"/>
          <w:lang w:eastAsia="de-DE"/>
        </w:rPr>
      </w:pPr>
      <w:r>
        <w:rPr>
          <w:rFonts w:eastAsia="Times New Roman" w:cs="Calibri" w:cstheme="minorHAnsi"/>
          <w:color w:val="000000"/>
          <w:lang w:eastAsia="de-DE"/>
        </w:rPr>
        <w:t> </w:t>
      </w:r>
    </w:p>
    <w:p>
      <w:pPr>
        <w:pStyle w:val="Normal"/>
        <w:rPr>
          <w:rFonts w:eastAsia="Times New Roman" w:cs="Calibri" w:cstheme="minorHAnsi"/>
          <w:color w:val="000000"/>
          <w:sz w:val="22"/>
          <w:szCs w:val="22"/>
          <w:lang w:eastAsia="de-DE"/>
        </w:rPr>
      </w:pPr>
      <w:r>
        <w:rPr>
          <w:rFonts w:eastAsia="Times New Roman" w:cs="Calibri" w:cstheme="minorHAnsi"/>
          <w:b/>
          <w:bCs/>
          <w:color w:val="000000"/>
          <w:lang w:eastAsia="de-DE"/>
        </w:rPr>
        <w:t>am:   Samstag, den 17. April 2021</w:t>
      </w:r>
    </w:p>
    <w:p>
      <w:pPr>
        <w:pStyle w:val="Normal"/>
        <w:rPr>
          <w:rFonts w:eastAsia="Times New Roman" w:cs="Calibri" w:cstheme="minorHAnsi"/>
          <w:b/>
          <w:b/>
          <w:bCs/>
          <w:color w:val="000000"/>
          <w:lang w:eastAsia="de-DE"/>
        </w:rPr>
      </w:pPr>
      <w:r>
        <w:rPr>
          <w:rFonts w:eastAsia="Times New Roman" w:cs="Calibri" w:cstheme="minorHAnsi"/>
          <w:b/>
          <w:bCs/>
          <w:color w:val="000000"/>
          <w:lang w:eastAsia="de-DE"/>
        </w:rPr>
        <w:t>um:   13.30 Uhr, bis ca. 16.00 Uhr</w:t>
      </w:r>
    </w:p>
    <w:p>
      <w:pPr>
        <w:pStyle w:val="Normal"/>
        <w:spacing w:before="0" w:after="113"/>
        <w:ind w:right="141" w:hanging="0"/>
        <w:rPr>
          <w:rFonts w:eastAsia="Times New Roman" w:cs="Calibri" w:cstheme="minorHAnsi"/>
          <w:i/>
          <w:i/>
          <w:iCs/>
          <w:color w:val="000000"/>
          <w:sz w:val="22"/>
          <w:szCs w:val="22"/>
          <w:lang w:eastAsia="de-DE"/>
        </w:rPr>
      </w:pPr>
      <w:r>
        <w:rPr>
          <w:rFonts w:eastAsia="Times New Roman" w:cs="Calibri" w:cstheme="minorHAnsi"/>
          <w:i/>
          <w:iCs/>
          <w:color w:val="000000"/>
          <w:sz w:val="22"/>
          <w:szCs w:val="22"/>
          <w:lang w:eastAsia="de-DE"/>
        </w:rPr>
        <w:t>(im Vorfeld ab 11.00 Uhr findet die Bezirksmitgliederversammlung Hamburg-Nord statt, zu der alle ebenfalls herzlich eingeladen sind.)</w:t>
      </w:r>
    </w:p>
    <w:p>
      <w:pPr>
        <w:pStyle w:val="Normal"/>
        <w:spacing w:before="0" w:after="113"/>
        <w:ind w:right="5769" w:hanging="0"/>
        <w:rPr>
          <w:rFonts w:eastAsia="Times New Roman" w:cs="Calibri" w:cstheme="minorHAnsi"/>
          <w:color w:val="000000"/>
          <w:sz w:val="22"/>
          <w:szCs w:val="22"/>
          <w:lang w:eastAsia="de-DE"/>
        </w:rPr>
      </w:pPr>
      <w:r>
        <w:rPr>
          <w:rFonts w:eastAsia="Times New Roman" w:cs="Calibri" w:cstheme="minorHAnsi"/>
          <w:b/>
          <w:bCs/>
          <w:color w:val="000000"/>
          <w:lang w:eastAsia="de-DE"/>
        </w:rPr>
        <w:t>im:    Kino Magazin,  </w:t>
      </w:r>
    </w:p>
    <w:p>
      <w:pPr>
        <w:pStyle w:val="Normal"/>
        <w:spacing w:before="0" w:after="113"/>
        <w:rPr>
          <w:rFonts w:eastAsia="Times New Roman" w:cs="Calibri" w:cstheme="minorHAnsi"/>
          <w:color w:val="000000"/>
          <w:sz w:val="22"/>
          <w:szCs w:val="22"/>
          <w:lang w:eastAsia="de-DE"/>
        </w:rPr>
      </w:pPr>
      <w:r>
        <w:rPr>
          <w:rFonts w:eastAsia="Times New Roman" w:cs="Calibri" w:cstheme="minorHAnsi"/>
          <w:b/>
          <w:bCs/>
          <w:color w:val="000000"/>
          <w:lang w:eastAsia="de-DE"/>
        </w:rPr>
        <w:t> </w:t>
      </w:r>
      <w:r>
        <w:rPr>
          <w:rFonts w:eastAsia="Times New Roman" w:cs="Calibri" w:cstheme="minorHAnsi"/>
          <w:color w:val="000000"/>
          <w:lang w:eastAsia="de-DE"/>
        </w:rPr>
        <w:t xml:space="preserve">   </w:t>
      </w:r>
      <w:r>
        <w:rPr>
          <w:rFonts w:eastAsia="Times New Roman" w:cs="Calibri" w:cstheme="minorHAnsi"/>
          <w:color w:val="000000"/>
          <w:lang w:eastAsia="de-DE"/>
        </w:rPr>
        <w:t>Fiefstücken 8, 22299 Hamburg </w:t>
      </w:r>
    </w:p>
    <w:p>
      <w:pPr>
        <w:pStyle w:val="Normal"/>
        <w:spacing w:before="0" w:after="113"/>
        <w:rPr>
          <w:rFonts w:eastAsia="Times New Roman" w:cs="Calibri" w:cstheme="minorHAnsi"/>
          <w:color w:val="000000"/>
          <w:sz w:val="22"/>
          <w:szCs w:val="22"/>
          <w:lang w:eastAsia="de-DE"/>
        </w:rPr>
      </w:pPr>
      <w:r>
        <w:rPr>
          <w:rFonts w:eastAsia="Times New Roman" w:cs="Calibri" w:cstheme="minorHAnsi"/>
          <w:b/>
          <w:bCs/>
          <w:color w:val="000000"/>
          <w:lang w:eastAsia="de-DE"/>
        </w:rPr>
        <w:t>    </w:t>
      </w:r>
      <w:r>
        <w:rPr>
          <w:rFonts w:eastAsia="Times New Roman" w:cs="Calibri" w:cstheme="minorHAnsi"/>
          <w:color w:val="000000"/>
          <w:lang w:eastAsia="de-DE"/>
        </w:rPr>
        <w:t>(Metrobus 20, Station Ohlsdorfer Straße, Planetarium)</w:t>
      </w:r>
    </w:p>
    <w:p>
      <w:pPr>
        <w:pStyle w:val="Normal"/>
        <w:rPr>
          <w:rFonts w:eastAsia="Times New Roman" w:cs="Calibri" w:cstheme="minorHAnsi"/>
          <w:color w:val="000000"/>
          <w:sz w:val="22"/>
          <w:szCs w:val="22"/>
          <w:lang w:eastAsia="de-DE"/>
        </w:rPr>
      </w:pPr>
      <w:r>
        <w:rPr>
          <w:rFonts w:eastAsia="Times New Roman" w:cs="Calibri" w:cstheme="minorHAnsi"/>
          <w:color w:val="000000"/>
          <w:lang w:eastAsia="de-DE"/>
        </w:rPr>
        <w:t> </w:t>
      </w:r>
    </w:p>
    <w:p>
      <w:pPr>
        <w:pStyle w:val="Normal"/>
        <w:spacing w:before="0" w:after="113"/>
        <w:jc w:val="both"/>
        <w:rPr>
          <w:rFonts w:eastAsia="Times New Roman" w:cs="Calibri" w:cstheme="minorHAnsi"/>
          <w:color w:val="000000"/>
          <w:sz w:val="22"/>
          <w:szCs w:val="22"/>
          <w:lang w:eastAsia="de-DE"/>
        </w:rPr>
      </w:pPr>
      <w:r>
        <w:rPr>
          <w:rFonts w:eastAsia="Times New Roman" w:cs="Calibri" w:cstheme="minorHAnsi"/>
          <w:color w:val="000000"/>
          <w:u w:val="single"/>
          <w:lang w:eastAsia="de-DE"/>
        </w:rPr>
        <w:t>Tagesordnungsvorschlag</w:t>
      </w:r>
    </w:p>
    <w:tbl>
      <w:tblPr>
        <w:tblW w:w="9052" w:type="dxa"/>
        <w:jc w:val="left"/>
        <w:tblInd w:w="98" w:type="dxa"/>
        <w:tblLayout w:type="fixed"/>
        <w:tblCellMar>
          <w:top w:w="0" w:type="dxa"/>
          <w:left w:w="108" w:type="dxa"/>
          <w:bottom w:w="0" w:type="dxa"/>
          <w:right w:w="108" w:type="dxa"/>
        </w:tblCellMar>
        <w:tblLook w:firstRow="1" w:noVBand="1" w:lastRow="0" w:firstColumn="1" w:lastColumn="0" w:noHBand="0" w:val="04a0"/>
      </w:tblPr>
      <w:tblGrid>
        <w:gridCol w:w="1834"/>
        <w:gridCol w:w="992"/>
        <w:gridCol w:w="6226"/>
      </w:tblGrid>
      <w:tr>
        <w:trPr/>
        <w:tc>
          <w:tcPr>
            <w:tcW w:w="18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113"/>
              <w:jc w:val="center"/>
              <w:rPr>
                <w:rFonts w:eastAsia="Times New Roman" w:cs="Calibri" w:cstheme="minorHAnsi"/>
                <w:sz w:val="22"/>
                <w:szCs w:val="22"/>
                <w:lang w:eastAsia="de-DE"/>
              </w:rPr>
            </w:pPr>
            <w:r>
              <w:rPr>
                <w:rFonts w:eastAsia="Times New Roman" w:cs="Calibri" w:cstheme="minorHAnsi"/>
                <w:lang w:eastAsia="de-DE"/>
              </w:rPr>
              <w:t>1</w:t>
            </w:r>
            <w:r>
              <w:rPr>
                <w:rFonts w:eastAsia="Times New Roman" w:cs="Calibri" w:cstheme="minorHAnsi"/>
                <w:color w:val="000000" w:themeColor="text1"/>
                <w:lang w:eastAsia="de-DE"/>
              </w:rPr>
              <w:t>3</w:t>
            </w:r>
            <w:r>
              <w:rPr>
                <w:rFonts w:eastAsia="Times New Roman" w:cs="Calibri" w:cstheme="minorHAnsi"/>
                <w:lang w:eastAsia="de-DE"/>
              </w:rPr>
              <w:t>:30 – 14:00 h</w:t>
            </w:r>
          </w:p>
        </w:tc>
        <w:tc>
          <w:tcPr>
            <w:tcW w:w="992" w:type="dxa"/>
            <w:tcBorders>
              <w:top w:val="single" w:sz="8" w:space="0" w:color="000000"/>
              <w:bottom w:val="single" w:sz="8" w:space="0" w:color="000000"/>
              <w:right w:val="single" w:sz="8" w:space="0" w:color="000000"/>
            </w:tcBorders>
            <w:vAlign w:val="center"/>
          </w:tcPr>
          <w:p>
            <w:pPr>
              <w:pStyle w:val="Normal"/>
              <w:widowControl w:val="false"/>
              <w:spacing w:before="0" w:after="113"/>
              <w:jc w:val="center"/>
              <w:rPr>
                <w:rFonts w:eastAsia="Times New Roman" w:cs="Calibri" w:cstheme="minorHAnsi"/>
                <w:sz w:val="22"/>
                <w:szCs w:val="22"/>
                <w:lang w:eastAsia="de-DE"/>
              </w:rPr>
            </w:pPr>
            <w:r>
              <w:rPr>
                <w:rFonts w:eastAsia="Times New Roman" w:cs="Calibri" w:cstheme="minorHAnsi"/>
                <w:lang w:eastAsia="de-DE"/>
              </w:rPr>
              <w:t>TOP 1</w:t>
            </w:r>
          </w:p>
        </w:tc>
        <w:tc>
          <w:tcPr>
            <w:tcW w:w="6226" w:type="dxa"/>
            <w:tcBorders>
              <w:top w:val="single" w:sz="8" w:space="0" w:color="000000"/>
              <w:bottom w:val="single" w:sz="8" w:space="0" w:color="000000"/>
              <w:right w:val="single" w:sz="8" w:space="0" w:color="000000"/>
            </w:tcBorders>
          </w:tcPr>
          <w:p>
            <w:pPr>
              <w:pStyle w:val="Normal"/>
              <w:widowControl w:val="false"/>
              <w:rPr>
                <w:rFonts w:eastAsia="Times New Roman" w:cs="Calibri" w:cstheme="minorHAnsi"/>
                <w:lang w:eastAsia="de-DE"/>
              </w:rPr>
            </w:pPr>
            <w:r>
              <w:rPr>
                <w:rFonts w:eastAsia="Times New Roman" w:cs="Calibri" w:cstheme="minorHAnsi"/>
                <w:b/>
                <w:bCs/>
                <w:lang w:eastAsia="de-DE"/>
              </w:rPr>
              <w:t>Konstituierung </w:t>
            </w:r>
            <w:r>
              <w:rPr>
                <w:rFonts w:eastAsia="Times New Roman" w:cs="Calibri" w:cstheme="minorHAnsi"/>
                <w:lang w:eastAsia="de-DE"/>
              </w:rPr>
              <w:t>der WKV und </w:t>
              <w:br/>
              <w:t>a) Wahl einer Versammlungsleitung</w:t>
            </w:r>
          </w:p>
          <w:p>
            <w:pPr>
              <w:pStyle w:val="Normal"/>
              <w:widowControl w:val="false"/>
              <w:rPr>
                <w:rFonts w:eastAsia="Times New Roman" w:cs="Calibri" w:cstheme="minorHAnsi"/>
                <w:lang w:eastAsia="de-DE"/>
              </w:rPr>
            </w:pPr>
            <w:r>
              <w:rPr>
                <w:rFonts w:eastAsia="Times New Roman" w:cs="Calibri" w:cstheme="minorHAnsi"/>
                <w:lang w:eastAsia="de-DE"/>
              </w:rPr>
              <w:t>b) Wahl der Protokollführung</w:t>
            </w:r>
          </w:p>
          <w:p>
            <w:pPr>
              <w:pStyle w:val="Normal"/>
              <w:widowControl w:val="false"/>
              <w:rPr>
                <w:rFonts w:eastAsia="Times New Roman" w:cs="Calibri" w:cstheme="minorHAnsi"/>
                <w:sz w:val="22"/>
                <w:szCs w:val="22"/>
                <w:lang w:eastAsia="de-DE"/>
              </w:rPr>
            </w:pPr>
            <w:r>
              <w:rPr>
                <w:rFonts w:eastAsia="Times New Roman" w:cs="Calibri" w:cstheme="minorHAnsi"/>
                <w:lang w:eastAsia="de-DE"/>
              </w:rPr>
              <w:t>c) Wahl der Mandatsprüfungs- und Zählkommission</w:t>
            </w:r>
            <w:r>
              <w:rPr>
                <w:rFonts w:eastAsia="Times New Roman" w:cs="Calibri" w:cstheme="minorHAnsi"/>
                <w:lang w:eastAsia="de-DE"/>
              </w:rPr>
              <w:br/>
              <w:t>d) Beschluss der Tagesordnung</w:t>
            </w:r>
          </w:p>
          <w:p>
            <w:pPr>
              <w:pStyle w:val="Normal"/>
              <w:widowControl w:val="false"/>
              <w:jc w:val="both"/>
              <w:rPr>
                <w:rFonts w:eastAsia="Times New Roman" w:cs="Calibri" w:cstheme="minorHAnsi"/>
                <w:sz w:val="22"/>
                <w:szCs w:val="22"/>
                <w:lang w:eastAsia="de-DE"/>
              </w:rPr>
            </w:pPr>
            <w:r>
              <w:rPr>
                <w:rFonts w:eastAsia="Times New Roman" w:cs="Calibri" w:cstheme="minorHAnsi"/>
                <w:lang w:eastAsia="de-DE"/>
              </w:rPr>
              <w:t>e) Wahl einer Wahlkommission</w:t>
            </w:r>
          </w:p>
        </w:tc>
      </w:tr>
      <w:tr>
        <w:trPr/>
        <w:tc>
          <w:tcPr>
            <w:tcW w:w="1834" w:type="dxa"/>
            <w:tcBorders>
              <w:left w:val="single" w:sz="8" w:space="0" w:color="000000"/>
              <w:bottom w:val="single" w:sz="8" w:space="0" w:color="000000"/>
              <w:right w:val="single" w:sz="8" w:space="0" w:color="000000"/>
            </w:tcBorders>
            <w:vAlign w:val="center"/>
          </w:tcPr>
          <w:p>
            <w:pPr>
              <w:pStyle w:val="Normal"/>
              <w:widowControl w:val="false"/>
              <w:spacing w:before="0" w:after="113"/>
              <w:jc w:val="center"/>
              <w:rPr>
                <w:rFonts w:eastAsia="Times New Roman" w:cs="Calibri" w:cstheme="minorHAnsi"/>
                <w:sz w:val="22"/>
                <w:szCs w:val="22"/>
                <w:lang w:eastAsia="de-DE"/>
              </w:rPr>
            </w:pPr>
            <w:r>
              <w:rPr>
                <w:rFonts w:eastAsia="Times New Roman" w:cs="Calibri" w:cstheme="minorHAnsi"/>
                <w:lang w:eastAsia="de-DE"/>
              </w:rPr>
              <w:t>14.00 – 15:20 h</w:t>
            </w:r>
          </w:p>
        </w:tc>
        <w:tc>
          <w:tcPr>
            <w:tcW w:w="992" w:type="dxa"/>
            <w:tcBorders>
              <w:bottom w:val="single" w:sz="8" w:space="0" w:color="000000"/>
              <w:right w:val="single" w:sz="8" w:space="0" w:color="000000"/>
            </w:tcBorders>
            <w:vAlign w:val="center"/>
          </w:tcPr>
          <w:p>
            <w:pPr>
              <w:pStyle w:val="Normal"/>
              <w:widowControl w:val="false"/>
              <w:spacing w:before="0" w:after="113"/>
              <w:jc w:val="center"/>
              <w:rPr>
                <w:rFonts w:eastAsia="Times New Roman" w:cs="Calibri" w:cstheme="minorHAnsi"/>
                <w:sz w:val="22"/>
                <w:szCs w:val="22"/>
                <w:lang w:eastAsia="de-DE"/>
              </w:rPr>
            </w:pPr>
            <w:r>
              <w:rPr>
                <w:rFonts w:eastAsia="Times New Roman" w:cs="Calibri" w:cstheme="minorHAnsi"/>
                <w:lang w:eastAsia="de-DE"/>
              </w:rPr>
              <w:t> </w:t>
            </w:r>
            <w:r>
              <w:rPr>
                <w:rFonts w:eastAsia="Times New Roman" w:cs="Calibri" w:cstheme="minorHAnsi"/>
                <w:lang w:eastAsia="de-DE"/>
              </w:rPr>
              <w:t>TOP 2</w:t>
            </w:r>
          </w:p>
        </w:tc>
        <w:tc>
          <w:tcPr>
            <w:tcW w:w="6226" w:type="dxa"/>
            <w:tcBorders>
              <w:bottom w:val="single" w:sz="8" w:space="0" w:color="000000"/>
              <w:right w:val="single" w:sz="8" w:space="0" w:color="000000"/>
            </w:tcBorders>
          </w:tcPr>
          <w:p>
            <w:pPr>
              <w:pStyle w:val="Normal"/>
              <w:widowControl w:val="false"/>
              <w:spacing w:before="0" w:after="113"/>
              <w:rPr>
                <w:rFonts w:eastAsia="Times New Roman" w:cs="Calibri" w:cstheme="minorHAnsi"/>
                <w:sz w:val="22"/>
                <w:szCs w:val="22"/>
                <w:lang w:eastAsia="de-DE"/>
              </w:rPr>
            </w:pPr>
            <w:r>
              <w:rPr>
                <w:rFonts w:eastAsia="Times New Roman" w:cs="Calibri" w:cstheme="minorHAnsi"/>
                <w:lang w:eastAsia="de-DE"/>
              </w:rPr>
              <w:t>Wahl Direktkandidat:in für den Bundestag</w:t>
            </w:r>
          </w:p>
        </w:tc>
      </w:tr>
      <w:tr>
        <w:trPr/>
        <w:tc>
          <w:tcPr>
            <w:tcW w:w="1834" w:type="dxa"/>
            <w:tcBorders>
              <w:left w:val="single" w:sz="8" w:space="0" w:color="000000"/>
              <w:bottom w:val="single" w:sz="8" w:space="0" w:color="000000"/>
              <w:right w:val="single" w:sz="8" w:space="0" w:color="000000"/>
            </w:tcBorders>
            <w:vAlign w:val="center"/>
          </w:tcPr>
          <w:p>
            <w:pPr>
              <w:pStyle w:val="Normal"/>
              <w:widowControl w:val="false"/>
              <w:spacing w:before="0" w:after="113"/>
              <w:jc w:val="center"/>
              <w:rPr>
                <w:rFonts w:eastAsia="Times New Roman" w:cs="Calibri" w:cstheme="minorHAnsi"/>
                <w:sz w:val="22"/>
                <w:szCs w:val="22"/>
                <w:lang w:eastAsia="de-DE"/>
              </w:rPr>
            </w:pPr>
            <w:r>
              <w:rPr>
                <w:rFonts w:eastAsia="Times New Roman" w:cs="Calibri" w:cstheme="minorHAnsi"/>
                <w:lang w:eastAsia="de-DE"/>
              </w:rPr>
              <w:t> </w:t>
            </w:r>
            <w:r>
              <w:rPr>
                <w:rFonts w:eastAsia="Times New Roman" w:cs="Calibri" w:cstheme="minorHAnsi"/>
                <w:lang w:eastAsia="de-DE"/>
              </w:rPr>
              <w:t>10 min</w:t>
            </w:r>
          </w:p>
        </w:tc>
        <w:tc>
          <w:tcPr>
            <w:tcW w:w="992" w:type="dxa"/>
            <w:tcBorders>
              <w:bottom w:val="single" w:sz="8" w:space="0" w:color="000000"/>
              <w:right w:val="single" w:sz="8" w:space="0" w:color="000000"/>
            </w:tcBorders>
            <w:vAlign w:val="center"/>
          </w:tcPr>
          <w:p>
            <w:pPr>
              <w:pStyle w:val="Normal"/>
              <w:widowControl w:val="false"/>
              <w:spacing w:before="0" w:after="113"/>
              <w:jc w:val="center"/>
              <w:rPr>
                <w:rFonts w:eastAsia="Times New Roman" w:cs="Calibri" w:cstheme="minorHAnsi"/>
                <w:sz w:val="22"/>
                <w:szCs w:val="22"/>
                <w:lang w:eastAsia="de-DE"/>
              </w:rPr>
            </w:pPr>
            <w:r>
              <w:rPr>
                <w:rFonts w:eastAsia="Times New Roman" w:cs="Calibri" w:cstheme="minorHAnsi"/>
                <w:sz w:val="22"/>
                <w:szCs w:val="22"/>
                <w:lang w:eastAsia="de-DE"/>
              </w:rPr>
            </w:r>
          </w:p>
        </w:tc>
        <w:tc>
          <w:tcPr>
            <w:tcW w:w="6226" w:type="dxa"/>
            <w:tcBorders>
              <w:bottom w:val="single" w:sz="8" w:space="0" w:color="000000"/>
              <w:right w:val="single" w:sz="8" w:space="0" w:color="000000"/>
            </w:tcBorders>
          </w:tcPr>
          <w:p>
            <w:pPr>
              <w:pStyle w:val="Normal"/>
              <w:widowControl w:val="false"/>
              <w:spacing w:before="0" w:after="113"/>
              <w:rPr>
                <w:rFonts w:eastAsia="Times New Roman" w:cs="Calibri" w:cstheme="minorHAnsi"/>
                <w:sz w:val="22"/>
                <w:szCs w:val="22"/>
                <w:lang w:eastAsia="de-DE"/>
              </w:rPr>
            </w:pPr>
            <w:r>
              <w:rPr>
                <w:rFonts w:eastAsia="Times New Roman" w:cs="Calibri" w:cstheme="minorHAnsi"/>
                <w:sz w:val="22"/>
                <w:szCs w:val="22"/>
                <w:lang w:eastAsia="de-DE"/>
              </w:rPr>
              <w:t>Pause</w:t>
            </w:r>
          </w:p>
        </w:tc>
      </w:tr>
      <w:tr>
        <w:trPr/>
        <w:tc>
          <w:tcPr>
            <w:tcW w:w="1834" w:type="dxa"/>
            <w:tcBorders>
              <w:left w:val="single" w:sz="8" w:space="0" w:color="000000"/>
              <w:bottom w:val="single" w:sz="8" w:space="0" w:color="000000"/>
              <w:right w:val="single" w:sz="8" w:space="0" w:color="000000"/>
            </w:tcBorders>
            <w:vAlign w:val="center"/>
          </w:tcPr>
          <w:p>
            <w:pPr>
              <w:pStyle w:val="Normal"/>
              <w:widowControl w:val="false"/>
              <w:spacing w:before="0" w:after="113"/>
              <w:jc w:val="center"/>
              <w:rPr>
                <w:rFonts w:eastAsia="Times New Roman" w:cs="Calibri" w:cstheme="minorHAnsi"/>
                <w:sz w:val="22"/>
                <w:szCs w:val="22"/>
                <w:lang w:eastAsia="de-DE"/>
              </w:rPr>
            </w:pPr>
            <w:r>
              <w:rPr>
                <w:rFonts w:eastAsia="Times New Roman" w:cs="Calibri" w:cstheme="minorHAnsi"/>
                <w:lang w:eastAsia="de-DE"/>
              </w:rPr>
              <w:t>15:30 – 15:35 h</w:t>
            </w:r>
          </w:p>
        </w:tc>
        <w:tc>
          <w:tcPr>
            <w:tcW w:w="992" w:type="dxa"/>
            <w:tcBorders>
              <w:bottom w:val="single" w:sz="8" w:space="0" w:color="000000"/>
              <w:right w:val="single" w:sz="8" w:space="0" w:color="000000"/>
            </w:tcBorders>
            <w:vAlign w:val="center"/>
          </w:tcPr>
          <w:p>
            <w:pPr>
              <w:pStyle w:val="Normal"/>
              <w:widowControl w:val="false"/>
              <w:spacing w:before="0" w:after="113"/>
              <w:rPr>
                <w:rFonts w:eastAsia="Times New Roman" w:cs="Calibri" w:cstheme="minorHAnsi"/>
                <w:sz w:val="22"/>
                <w:szCs w:val="22"/>
                <w:lang w:eastAsia="de-DE"/>
              </w:rPr>
            </w:pPr>
            <w:r>
              <w:rPr>
                <w:rFonts w:eastAsia="Times New Roman" w:cs="Calibri"/>
                <w:lang w:eastAsia="de-DE"/>
              </w:rPr>
            </w:r>
          </w:p>
        </w:tc>
        <w:tc>
          <w:tcPr>
            <w:tcW w:w="6226" w:type="dxa"/>
            <w:tcBorders>
              <w:bottom w:val="single" w:sz="8" w:space="0" w:color="000000"/>
              <w:right w:val="single" w:sz="8" w:space="0" w:color="000000"/>
            </w:tcBorders>
          </w:tcPr>
          <w:p>
            <w:pPr>
              <w:pStyle w:val="Normal"/>
              <w:widowControl w:val="false"/>
              <w:spacing w:before="0" w:after="113"/>
              <w:jc w:val="both"/>
              <w:rPr>
                <w:rFonts w:eastAsia="Times New Roman" w:cs="Calibri" w:cstheme="minorHAnsi"/>
                <w:sz w:val="22"/>
                <w:szCs w:val="22"/>
                <w:lang w:eastAsia="de-DE"/>
              </w:rPr>
            </w:pPr>
            <w:r>
              <w:rPr>
                <w:rFonts w:eastAsia="Times New Roman" w:cs="Calibri" w:cstheme="minorHAnsi"/>
                <w:lang w:eastAsia="de-DE"/>
              </w:rPr>
              <w:t>Vorstellung des Wahlergebnisses</w:t>
            </w:r>
          </w:p>
        </w:tc>
      </w:tr>
      <w:tr>
        <w:trPr/>
        <w:tc>
          <w:tcPr>
            <w:tcW w:w="1834" w:type="dxa"/>
            <w:tcBorders>
              <w:left w:val="single" w:sz="8" w:space="0" w:color="000000"/>
              <w:bottom w:val="single" w:sz="8" w:space="0" w:color="000000"/>
              <w:right w:val="single" w:sz="8" w:space="0" w:color="000000"/>
            </w:tcBorders>
            <w:vAlign w:val="center"/>
          </w:tcPr>
          <w:p>
            <w:pPr>
              <w:pStyle w:val="Normal"/>
              <w:widowControl w:val="false"/>
              <w:spacing w:before="0" w:after="113"/>
              <w:jc w:val="center"/>
              <w:rPr>
                <w:rFonts w:eastAsia="Times New Roman" w:cs="Calibri" w:cstheme="minorHAnsi"/>
                <w:sz w:val="22"/>
                <w:szCs w:val="22"/>
                <w:lang w:eastAsia="de-DE"/>
              </w:rPr>
            </w:pPr>
            <w:r>
              <w:rPr>
                <w:rFonts w:eastAsia="Times New Roman" w:cs="Calibri" w:cstheme="minorHAnsi"/>
                <w:lang w:eastAsia="de-DE"/>
              </w:rPr>
              <w:t>15:35 – 16:00 h</w:t>
            </w:r>
          </w:p>
        </w:tc>
        <w:tc>
          <w:tcPr>
            <w:tcW w:w="992" w:type="dxa"/>
            <w:tcBorders>
              <w:bottom w:val="single" w:sz="8" w:space="0" w:color="000000"/>
              <w:right w:val="single" w:sz="8" w:space="0" w:color="000000"/>
            </w:tcBorders>
            <w:vAlign w:val="center"/>
          </w:tcPr>
          <w:p>
            <w:pPr>
              <w:pStyle w:val="Normal"/>
              <w:widowControl w:val="false"/>
              <w:spacing w:before="0" w:after="113"/>
              <w:jc w:val="center"/>
              <w:rPr>
                <w:rFonts w:eastAsia="Times New Roman" w:cs="Calibri" w:cstheme="minorHAnsi"/>
                <w:sz w:val="22"/>
                <w:szCs w:val="22"/>
                <w:lang w:eastAsia="de-DE"/>
              </w:rPr>
            </w:pPr>
            <w:r>
              <w:rPr>
                <w:rFonts w:eastAsia="Times New Roman" w:cs="Calibri" w:cstheme="minorHAnsi"/>
                <w:lang w:eastAsia="de-DE"/>
              </w:rPr>
              <w:t>TOP 3</w:t>
            </w:r>
          </w:p>
        </w:tc>
        <w:tc>
          <w:tcPr>
            <w:tcW w:w="6226" w:type="dxa"/>
            <w:tcBorders>
              <w:bottom w:val="single" w:sz="8" w:space="0" w:color="000000"/>
              <w:right w:val="single" w:sz="8" w:space="0" w:color="000000"/>
            </w:tcBorders>
          </w:tcPr>
          <w:p>
            <w:pPr>
              <w:pStyle w:val="Normal"/>
              <w:widowControl w:val="false"/>
              <w:spacing w:before="0" w:after="113"/>
              <w:jc w:val="both"/>
              <w:rPr>
                <w:rFonts w:eastAsia="Times New Roman" w:cs="Calibri" w:cstheme="minorHAnsi"/>
                <w:sz w:val="22"/>
                <w:szCs w:val="22"/>
                <w:lang w:eastAsia="de-DE"/>
              </w:rPr>
            </w:pPr>
            <w:r>
              <w:rPr>
                <w:rFonts w:eastAsia="Times New Roman" w:cs="Calibri" w:cstheme="minorHAnsi"/>
                <w:lang w:eastAsia="de-DE"/>
              </w:rPr>
              <w:t>Sonstiges</w:t>
            </w:r>
          </w:p>
        </w:tc>
      </w:tr>
    </w:tbl>
    <w:p>
      <w:pPr>
        <w:pStyle w:val="Normal"/>
        <w:spacing w:before="0" w:after="113"/>
        <w:jc w:val="both"/>
        <w:rPr>
          <w:rFonts w:eastAsia="Times New Roman" w:cs="Calibri" w:cstheme="minorHAnsi"/>
          <w:color w:val="000000"/>
          <w:sz w:val="22"/>
          <w:szCs w:val="22"/>
          <w:lang w:eastAsia="de-DE"/>
        </w:rPr>
      </w:pPr>
      <w:r>
        <w:rPr>
          <w:rFonts w:eastAsia="Times New Roman" w:cs="Calibri" w:cstheme="minorHAnsi"/>
          <w:color w:val="000000"/>
          <w:lang w:eastAsia="de-DE"/>
        </w:rPr>
        <w:t> </w:t>
      </w:r>
    </w:p>
    <w:p>
      <w:pPr>
        <w:pStyle w:val="Normal"/>
        <w:spacing w:before="0" w:after="60"/>
        <w:rPr>
          <w:rFonts w:eastAsia="Times New Roman" w:cs="Calibri" w:cstheme="minorHAnsi"/>
          <w:color w:val="000000"/>
          <w:sz w:val="22"/>
          <w:szCs w:val="22"/>
          <w:lang w:eastAsia="de-DE"/>
        </w:rPr>
      </w:pPr>
      <w:r>
        <w:rPr>
          <w:rFonts w:eastAsia="Times New Roman" w:cs="Calibri" w:cstheme="minorHAnsi"/>
          <w:color w:val="000000"/>
          <w:lang w:eastAsia="de-DE"/>
        </w:rPr>
        <w:t>Die Wahlen finden jeweils in folgender Reihenfolge statt:</w:t>
      </w:r>
    </w:p>
    <w:p>
      <w:pPr>
        <w:pStyle w:val="Normal"/>
        <w:spacing w:before="0" w:after="40"/>
        <w:ind w:left="720" w:hanging="499"/>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t>1.</w:t>
      </w:r>
      <w:r>
        <w:rPr>
          <w:rFonts w:eastAsia="Times New Roman" w:cs="Calibri" w:cstheme="minorHAnsi"/>
          <w:color w:val="000000"/>
          <w:sz w:val="14"/>
          <w:szCs w:val="14"/>
          <w:lang w:eastAsia="de-DE"/>
        </w:rPr>
        <w:t>           </w:t>
      </w:r>
      <w:r>
        <w:rPr>
          <w:rFonts w:eastAsia="Times New Roman" w:cs="Calibri" w:cstheme="minorHAnsi"/>
          <w:color w:val="000000"/>
          <w:lang w:eastAsia="de-DE"/>
        </w:rPr>
        <w:t>Vorstellung der Kandidierenden</w:t>
      </w:r>
    </w:p>
    <w:p>
      <w:pPr>
        <w:pStyle w:val="Normal"/>
        <w:spacing w:before="0" w:after="40"/>
        <w:ind w:left="720" w:hanging="499"/>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t>2.</w:t>
      </w:r>
      <w:r>
        <w:rPr>
          <w:rFonts w:eastAsia="Times New Roman" w:cs="Calibri" w:cstheme="minorHAnsi"/>
          <w:color w:val="000000"/>
          <w:sz w:val="14"/>
          <w:szCs w:val="14"/>
          <w:lang w:eastAsia="de-DE"/>
        </w:rPr>
        <w:t>           </w:t>
      </w:r>
      <w:r>
        <w:rPr>
          <w:rFonts w:eastAsia="Times New Roman" w:cs="Calibri" w:cstheme="minorHAnsi"/>
          <w:color w:val="000000"/>
          <w:lang w:eastAsia="de-DE"/>
        </w:rPr>
        <w:t>Fragen an die Kandidierenden</w:t>
      </w:r>
    </w:p>
    <w:p>
      <w:pPr>
        <w:pStyle w:val="Normal"/>
        <w:spacing w:before="0" w:after="40"/>
        <w:ind w:left="720" w:hanging="499"/>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t>3.</w:t>
      </w:r>
      <w:r>
        <w:rPr>
          <w:rFonts w:eastAsia="Times New Roman" w:cs="Calibri" w:cstheme="minorHAnsi"/>
          <w:color w:val="000000"/>
          <w:sz w:val="14"/>
          <w:szCs w:val="14"/>
          <w:lang w:eastAsia="de-DE"/>
        </w:rPr>
        <w:t>           </w:t>
      </w:r>
      <w:r>
        <w:rPr>
          <w:rFonts w:eastAsia="Times New Roman" w:cs="Calibri" w:cstheme="minorHAnsi"/>
          <w:color w:val="000000"/>
          <w:lang w:eastAsia="de-DE"/>
        </w:rPr>
        <w:t>Antwort der Kandidierenden</w:t>
      </w:r>
    </w:p>
    <w:p>
      <w:pPr>
        <w:pStyle w:val="Normal"/>
        <w:spacing w:before="0" w:after="40"/>
        <w:ind w:left="720" w:hanging="499"/>
        <w:rPr>
          <w:rFonts w:eastAsia="Times New Roman" w:cs="Calibri" w:cstheme="minorHAnsi"/>
          <w:color w:val="000000"/>
          <w:lang w:eastAsia="de-DE"/>
        </w:rPr>
      </w:pPr>
      <w:r>
        <w:rPr>
          <w:rFonts w:eastAsia="Times New Roman" w:cs="Calibri" w:cstheme="minorHAnsi"/>
          <w:color w:val="000000"/>
          <w:sz w:val="22"/>
          <w:szCs w:val="22"/>
          <w:lang w:eastAsia="de-DE"/>
        </w:rPr>
        <w:t>4.</w:t>
      </w:r>
      <w:r>
        <w:rPr>
          <w:rFonts w:eastAsia="Times New Roman" w:cs="Calibri" w:cstheme="minorHAnsi"/>
          <w:color w:val="000000"/>
          <w:sz w:val="14"/>
          <w:szCs w:val="14"/>
          <w:lang w:eastAsia="de-DE"/>
        </w:rPr>
        <w:t>           </w:t>
      </w:r>
      <w:r>
        <w:rPr>
          <w:rFonts w:eastAsia="Times New Roman" w:cs="Calibri" w:cstheme="minorHAnsi"/>
          <w:color w:val="000000"/>
          <w:lang w:eastAsia="de-DE"/>
        </w:rPr>
        <w:t>Abgabe der Stimmzettel</w:t>
      </w:r>
    </w:p>
    <w:p>
      <w:pPr>
        <w:pStyle w:val="Normal"/>
        <w:spacing w:before="0" w:after="40"/>
        <w:ind w:left="720" w:hanging="499"/>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r>
    </w:p>
    <w:p>
      <w:pPr>
        <w:pStyle w:val="Normal"/>
        <w:spacing w:before="0" w:after="60"/>
        <w:jc w:val="both"/>
        <w:rPr>
          <w:rFonts w:eastAsia="Times New Roman" w:cs="Calibri" w:cstheme="minorHAnsi"/>
          <w:color w:val="000000"/>
          <w:sz w:val="22"/>
          <w:szCs w:val="22"/>
          <w:lang w:eastAsia="de-DE"/>
        </w:rPr>
      </w:pPr>
      <w:r>
        <w:rPr>
          <w:rFonts w:eastAsia="Times New Roman" w:cs="Calibri" w:cstheme="minorHAnsi"/>
          <w:color w:val="000000"/>
          <w:lang w:eastAsia="de-DE"/>
        </w:rPr>
        <w:t>Es werden belegte Brötchen und kalte Getränke als Imbiss zur Verfügung gestellt.</w:t>
      </w:r>
    </w:p>
    <w:p>
      <w:pPr>
        <w:pStyle w:val="Normal"/>
        <w:spacing w:before="0" w:after="60"/>
        <w:rPr>
          <w:rFonts w:eastAsia="Times New Roman" w:cs="Calibri" w:cstheme="minorHAnsi"/>
          <w:color w:val="000000"/>
          <w:lang w:eastAsia="de-DE"/>
        </w:rPr>
      </w:pPr>
      <w:r>
        <w:rPr>
          <w:rFonts w:eastAsia="Times New Roman" w:cs="Calibri" w:cstheme="minorHAnsi"/>
          <w:color w:val="000000"/>
          <w:lang w:eastAsia="de-DE"/>
        </w:rPr>
        <w:t>Es gelten die aktuellen Hygieneregeln. Bitte achtet auf den Mindestabstand von 1,5 m, tragt eine medizinische Maske am Platz und bringt nach Möglichkeit eigene Kugelschreiber mit. Eure Redebeiträge und Fragen könnt ihr vorne am Mikrofon ohne Maske halten und stellen. Die Bestuhlung wird entsprechend vorbereitet.</w:t>
      </w:r>
    </w:p>
    <w:p>
      <w:pPr>
        <w:pStyle w:val="Normal"/>
        <w:spacing w:before="0" w:after="113"/>
        <w:rPr>
          <w:rFonts w:eastAsia="Times New Roman" w:cs="Calibri" w:cstheme="minorHAnsi"/>
          <w:color w:val="000000"/>
          <w:lang w:eastAsia="de-DE"/>
        </w:rPr>
      </w:pPr>
      <w:r>
        <w:rPr>
          <w:rFonts w:eastAsia="Times New Roman" w:cs="Calibri" w:cstheme="minorHAnsi"/>
          <w:color w:val="000000"/>
          <w:lang w:eastAsia="de-DE"/>
        </w:rPr>
      </w:r>
    </w:p>
    <w:p>
      <w:pPr>
        <w:pStyle w:val="Normal"/>
        <w:spacing w:before="0" w:after="113"/>
        <w:rPr>
          <w:rFonts w:eastAsia="Times New Roman" w:cs="Calibri" w:cstheme="minorHAnsi"/>
          <w:color w:val="000000"/>
          <w:sz w:val="22"/>
          <w:szCs w:val="22"/>
          <w:lang w:eastAsia="de-DE"/>
        </w:rPr>
      </w:pPr>
      <w:r>
        <w:rPr>
          <w:rFonts w:eastAsia="Times New Roman" w:cs="Calibri" w:cstheme="minorHAnsi"/>
          <w:color w:val="000000"/>
          <w:lang w:eastAsia="de-DE"/>
        </w:rPr>
        <w:t>Sinnvoll ist es 30 Minuten vor der Versammlung zu kommen, da die Mandatsprüfung erfahrungsgemäß länger dauert. Auf der Versammlung gilt die Wahlordnung der Partei DIE LINKE, die auf der Versammlung vorliegen wird. Ihr könnt Sie auch auf der Website der LINKEN (</w:t>
      </w:r>
      <w:hyperlink r:id="rId2">
        <w:r>
          <w:rPr>
            <w:rFonts w:eastAsia="Times New Roman" w:cs="Calibri" w:cstheme="minorHAnsi"/>
            <w:color w:val="954F72"/>
            <w:u w:val="single"/>
            <w:lang w:eastAsia="de-DE"/>
          </w:rPr>
          <w:t>http://www.die-linke.de/partei/dokumente/wahlordnungderparteidielinke/</w:t>
        </w:r>
      </w:hyperlink>
      <w:r>
        <w:rPr>
          <w:rFonts w:eastAsia="Times New Roman" w:cs="Calibri" w:cstheme="minorHAnsi"/>
          <w:color w:val="000000"/>
          <w:lang w:eastAsia="de-DE"/>
        </w:rPr>
        <w:t>) einsehen.</w:t>
      </w:r>
    </w:p>
    <w:p>
      <w:pPr>
        <w:pStyle w:val="Normal"/>
        <w:spacing w:before="0" w:after="113"/>
        <w:rPr>
          <w:rFonts w:eastAsia="Times New Roman" w:cs="Calibri" w:cstheme="minorHAnsi"/>
          <w:color w:val="000000"/>
          <w:lang w:eastAsia="de-DE"/>
        </w:rPr>
      </w:pPr>
      <w:r>
        <w:rPr>
          <w:rFonts w:eastAsia="Times New Roman" w:cs="Calibri" w:cstheme="minorHAnsi"/>
          <w:color w:val="000000"/>
          <w:lang w:eastAsia="de-DE"/>
        </w:rPr>
      </w:r>
      <w:bookmarkStart w:id="0" w:name="_GoBack"/>
      <w:bookmarkStart w:id="1" w:name="_GoBack"/>
      <w:bookmarkEnd w:id="1"/>
    </w:p>
    <w:p>
      <w:pPr>
        <w:pStyle w:val="Normal"/>
        <w:rPr>
          <w:rFonts w:cs="Calibri" w:cstheme="minorHAnsi"/>
          <w:color w:val="000000" w:themeColor="text1"/>
        </w:rPr>
      </w:pPr>
      <w:r>
        <w:rPr>
          <w:rFonts w:cs="Calibri" w:cstheme="minorHAnsi"/>
          <w:color w:val="000000" w:themeColor="text1"/>
        </w:rPr>
        <w:t xml:space="preserve">Stimmberechtigt auf dieser Versammlung sind alle Mitglieder der LINKEN, die in dem Wahlkreis 21 wohnen (Bezirk Hamburg-Nord ohne </w:t>
      </w:r>
      <w:r>
        <w:rPr>
          <w:rFonts w:cs="Calibri" w:cstheme="minorHAnsi"/>
          <w:color w:val="000000" w:themeColor="text1"/>
          <w:shd w:fill="FFFFFF" w:val="clear"/>
        </w:rPr>
        <w:t>Barmbek, Dulsberg, Hohenfelde, Uhlenhorst</w:t>
      </w:r>
      <w:r>
        <w:rPr>
          <w:rFonts w:cs="Calibri" w:cstheme="minorHAnsi"/>
          <w:color w:val="000000" w:themeColor="text1"/>
        </w:rPr>
        <w:t xml:space="preserve"> zusammen mit den Stadtteilen Bergstedt, Duvenstedt, Hummelsbüttel, Lemsah</w:t>
      </w:r>
      <w:r>
        <w:rPr>
          <w:rFonts w:cs="Calibri" w:cstheme="minorHAnsi"/>
          <w:color w:val="000000" w:themeColor="text1"/>
        </w:rPr>
        <w:t>l</w:t>
      </w:r>
      <w:r>
        <w:rPr>
          <w:rFonts w:cs="Calibri" w:cstheme="minorHAnsi"/>
          <w:color w:val="000000" w:themeColor="text1"/>
        </w:rPr>
        <w:t>-Mellingstedt, Poppenbüttel, Sasel, Wellingsbüttel und Wohldorf-Ohlstedt</w:t>
      </w:r>
      <w:ins w:id="0" w:author="Victoria  Mader" w:date="2021-03-30T22:07:00Z">
        <w:r>
          <w:rPr>
            <w:rFonts w:cs="Calibri" w:cstheme="minorHAnsi"/>
            <w:color w:val="000000" w:themeColor="text1"/>
          </w:rPr>
          <w:t xml:space="preserve"> </w:t>
        </w:r>
      </w:ins>
      <w:r>
        <w:rPr>
          <w:rFonts w:cs="Calibri" w:cstheme="minorHAnsi"/>
          <w:color w:val="000000" w:themeColor="text1"/>
        </w:rPr>
        <w:t>aus dem Bezirk Hamburg-Wandsbek) und am Tag der Versammlung das Stimmrecht zur Bundestagswahl haben. Stimmberechtigt sind nur deutsche StaatsbürgerInnen, die das 18. Lebensjahr vollendet haben.</w:t>
      </w:r>
    </w:p>
    <w:p>
      <w:pPr>
        <w:pStyle w:val="Normal"/>
        <w:rPr>
          <w:rFonts w:cs="Calibri" w:cstheme="minorHAnsi"/>
          <w:color w:val="000000" w:themeColor="text1"/>
        </w:rPr>
      </w:pPr>
      <w:r>
        <w:rPr>
          <w:rFonts w:cs="Calibri" w:cstheme="minorHAnsi"/>
          <w:color w:val="000000" w:themeColor="text1"/>
        </w:rPr>
      </w:r>
    </w:p>
    <w:p>
      <w:pPr>
        <w:pStyle w:val="Normal"/>
        <w:rPr>
          <w:rFonts w:cs="Calibri" w:cstheme="minorHAnsi"/>
          <w:color w:val="000000" w:themeColor="text1"/>
        </w:rPr>
      </w:pPr>
      <w:r>
        <w:rPr>
          <w:rFonts w:cs="Calibri" w:cstheme="minorHAnsi"/>
          <w:b/>
          <w:color w:val="000000" w:themeColor="text1"/>
        </w:rPr>
        <w:t xml:space="preserve">Da wir dies im Rahmen der Mandatsprüfung überprüfen müssen, bitten wir euch auf jeden Fall einen gültigen Personalausweis oder einen Reisepass inkl. einer amtlichen Meldebestätigung mitzubringen. </w:t>
      </w:r>
      <w:r>
        <w:rPr>
          <w:rFonts w:cs="Calibri" w:cstheme="minorHAnsi"/>
          <w:color w:val="000000" w:themeColor="text1"/>
        </w:rPr>
        <w:t>Mitglieder, die keines der beiden Dokumente mit zur Versammlung bringen können, können ausnahmsweise ihr Wahlrecht zum Bundestag durch eine eidesstattliche Versicherung belegen.</w:t>
      </w:r>
    </w:p>
    <w:p>
      <w:pPr>
        <w:pStyle w:val="Normal"/>
        <w:spacing w:before="0" w:after="113"/>
        <w:rPr>
          <w:rFonts w:eastAsia="Times New Roman" w:cs="Calibri" w:cstheme="minorHAnsi"/>
          <w:color w:val="000000"/>
          <w:lang w:eastAsia="de-DE"/>
        </w:rPr>
      </w:pPr>
      <w:r>
        <w:rPr>
          <w:rFonts w:eastAsia="Times New Roman" w:cs="Calibri" w:cstheme="minorHAnsi"/>
          <w:color w:val="000000"/>
          <w:lang w:eastAsia="de-DE"/>
        </w:rPr>
        <w:t> </w:t>
      </w:r>
    </w:p>
    <w:p>
      <w:pPr>
        <w:pStyle w:val="Normal"/>
        <w:spacing w:before="0" w:after="113"/>
        <w:rPr>
          <w:rFonts w:eastAsia="Times New Roman" w:cs="Calibri" w:cstheme="minorHAnsi"/>
          <w:color w:val="000000"/>
          <w:sz w:val="22"/>
          <w:szCs w:val="22"/>
          <w:lang w:eastAsia="de-DE"/>
        </w:rPr>
      </w:pPr>
      <w:r>
        <w:rPr>
          <w:rFonts w:eastAsia="Times New Roman" w:cs="Calibri" w:cstheme="minorHAnsi"/>
          <w:color w:val="000000"/>
          <w:lang w:eastAsia="de-DE"/>
        </w:rPr>
        <w:t>Wir hoffen viele von Euch dort begrüßen zu können und verbleiben</w:t>
      </w:r>
    </w:p>
    <w:p>
      <w:pPr>
        <w:pStyle w:val="Normal"/>
        <w:spacing w:before="0" w:after="113"/>
        <w:rPr>
          <w:rFonts w:eastAsia="Times New Roman" w:cs="Calibri" w:cstheme="minorHAnsi"/>
          <w:color w:val="000000"/>
          <w:sz w:val="22"/>
          <w:szCs w:val="22"/>
          <w:lang w:eastAsia="de-DE"/>
        </w:rPr>
      </w:pPr>
      <w:r>
        <w:rPr>
          <w:rFonts w:eastAsia="Times New Roman" w:cs="Calibri" w:cstheme="minorHAnsi"/>
          <w:color w:val="000000"/>
          <w:lang w:eastAsia="de-DE"/>
        </w:rPr>
        <w:t> </w:t>
      </w:r>
    </w:p>
    <w:p>
      <w:pPr>
        <w:pStyle w:val="Normal"/>
        <w:spacing w:before="0" w:after="113"/>
        <w:rPr>
          <w:rFonts w:eastAsia="Times New Roman" w:cs="Calibri" w:cstheme="minorHAnsi"/>
          <w:color w:val="000000"/>
          <w:sz w:val="22"/>
          <w:szCs w:val="22"/>
          <w:lang w:eastAsia="de-DE"/>
        </w:rPr>
      </w:pPr>
      <w:r>
        <w:rPr>
          <w:rFonts w:eastAsia="Times New Roman" w:cs="Calibri" w:cstheme="minorHAnsi"/>
          <w:color w:val="000000"/>
          <w:lang w:eastAsia="de-DE"/>
        </w:rPr>
        <w:t>Mit solidarischen Grüßen </w:t>
        <w:br/>
        <w:t>DIE LINKE Bezirksvorstand Hamburg-Nord</w:t>
      </w:r>
    </w:p>
    <w:p>
      <w:pPr>
        <w:pStyle w:val="Normal"/>
        <w:rPr>
          <w:rFonts w:cs="Calibri" w:cstheme="minorHAnsi"/>
        </w:rPr>
      </w:pPr>
      <w:r>
        <w:rPr/>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val="bestFit" w:percent="156"/>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e-DE"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de-DE"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4a33c6"/>
    <w:rPr/>
  </w:style>
  <w:style w:type="character" w:styleId="Internetverknpfung">
    <w:name w:val="Internetverknüpfung"/>
    <w:basedOn w:val="DefaultParagraphFont"/>
    <w:uiPriority w:val="99"/>
    <w:unhideWhenUsed/>
    <w:rsid w:val="004a33c6"/>
    <w:rPr>
      <w:color w:val="0000FF"/>
      <w:u w:val="single"/>
    </w:rPr>
  </w:style>
  <w:style w:type="character" w:styleId="Strong">
    <w:name w:val="Strong"/>
    <w:basedOn w:val="DefaultParagraphFont"/>
    <w:uiPriority w:val="22"/>
    <w:qFormat/>
    <w:rsid w:val="00b533ce"/>
    <w:rPr>
      <w:b/>
      <w:bCs/>
    </w:rPr>
  </w:style>
  <w:style w:type="character" w:styleId="UnresolvedMention" w:customStyle="1">
    <w:name w:val="Unresolved Mention"/>
    <w:basedOn w:val="DefaultParagraphFont"/>
    <w:uiPriority w:val="99"/>
    <w:semiHidden/>
    <w:unhideWhenUsed/>
    <w:qFormat/>
    <w:rsid w:val="00114cb1"/>
    <w:rPr>
      <w:color w:val="605E5C"/>
      <w:shd w:fill="E1DFDD" w:val="clear"/>
    </w:rPr>
  </w:style>
  <w:style w:type="character" w:styleId="Annotationreference">
    <w:name w:val="annotation reference"/>
    <w:basedOn w:val="DefaultParagraphFont"/>
    <w:uiPriority w:val="99"/>
    <w:semiHidden/>
    <w:unhideWhenUsed/>
    <w:qFormat/>
    <w:rsid w:val="00c81ab2"/>
    <w:rPr>
      <w:sz w:val="16"/>
      <w:szCs w:val="16"/>
    </w:rPr>
  </w:style>
  <w:style w:type="character" w:styleId="KommentartextZeichen" w:customStyle="1">
    <w:name w:val="Kommentartext Zeichen"/>
    <w:basedOn w:val="DefaultParagraphFont"/>
    <w:link w:val="Kommentartext"/>
    <w:uiPriority w:val="99"/>
    <w:semiHidden/>
    <w:qFormat/>
    <w:rsid w:val="00c81ab2"/>
    <w:rPr>
      <w:sz w:val="20"/>
      <w:szCs w:val="20"/>
    </w:rPr>
  </w:style>
  <w:style w:type="character" w:styleId="KommentarthemaZeichen" w:customStyle="1">
    <w:name w:val="Kommentarthema Zeichen"/>
    <w:basedOn w:val="KommentartextZeichen"/>
    <w:link w:val="Kommentarthema"/>
    <w:uiPriority w:val="99"/>
    <w:semiHidden/>
    <w:qFormat/>
    <w:rsid w:val="00c81ab2"/>
    <w:rPr>
      <w:b/>
      <w:bCs/>
      <w:sz w:val="20"/>
      <w:szCs w:val="20"/>
    </w:rPr>
  </w:style>
  <w:style w:type="character" w:styleId="SprechblasentextZeichen" w:customStyle="1">
    <w:name w:val="Sprechblasentext Zeichen"/>
    <w:basedOn w:val="DefaultParagraphFont"/>
    <w:link w:val="Sprechblasentext"/>
    <w:uiPriority w:val="99"/>
    <w:semiHidden/>
    <w:qFormat/>
    <w:rsid w:val="00606e31"/>
    <w:rPr>
      <w:rFonts w:ascii="Lucida Grande" w:hAnsi="Lucida Grande" w:cs="Lucida Grande"/>
      <w:sz w:val="18"/>
      <w:szCs w:val="18"/>
    </w:rPr>
  </w:style>
  <w:style w:type="character" w:styleId="Zeilennummerierung">
    <w:name w:val="Zeilennummerierung"/>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Texta" w:customStyle="1">
    <w:name w:val="texta"/>
    <w:basedOn w:val="Normal"/>
    <w:qFormat/>
    <w:rsid w:val="004a33c6"/>
    <w:pPr>
      <w:spacing w:beforeAutospacing="1" w:afterAutospacing="1"/>
    </w:pPr>
    <w:rPr>
      <w:rFonts w:ascii="Times New Roman" w:hAnsi="Times New Roman" w:eastAsia="Times New Roman" w:cs="Times New Roman"/>
      <w:lang w:eastAsia="de-DE"/>
    </w:rPr>
  </w:style>
  <w:style w:type="paragraph" w:styleId="Annotationtext">
    <w:name w:val="annotation text"/>
    <w:basedOn w:val="Normal"/>
    <w:link w:val="KommentartextZeichen"/>
    <w:uiPriority w:val="99"/>
    <w:semiHidden/>
    <w:unhideWhenUsed/>
    <w:qFormat/>
    <w:rsid w:val="00c81ab2"/>
    <w:pPr/>
    <w:rPr>
      <w:sz w:val="20"/>
      <w:szCs w:val="20"/>
    </w:rPr>
  </w:style>
  <w:style w:type="paragraph" w:styleId="Annotationsubject">
    <w:name w:val="annotation subject"/>
    <w:basedOn w:val="Annotationtext"/>
    <w:next w:val="Annotationtext"/>
    <w:link w:val="KommentarthemaZeichen"/>
    <w:uiPriority w:val="99"/>
    <w:semiHidden/>
    <w:unhideWhenUsed/>
    <w:qFormat/>
    <w:rsid w:val="00c81ab2"/>
    <w:pPr/>
    <w:rPr>
      <w:b/>
      <w:bCs/>
    </w:rPr>
  </w:style>
  <w:style w:type="paragraph" w:styleId="BalloonText">
    <w:name w:val="Balloon Text"/>
    <w:basedOn w:val="Normal"/>
    <w:link w:val="SprechblasentextZeichen"/>
    <w:uiPriority w:val="99"/>
    <w:semiHidden/>
    <w:unhideWhenUsed/>
    <w:qFormat/>
    <w:rsid w:val="00606e31"/>
    <w:pPr/>
    <w:rPr>
      <w:rFonts w:ascii="Lucida Grande" w:hAnsi="Lucida Grande" w:cs="Lucida Grande"/>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ie-linke.de/partei/dokumente/wahlordnungderparteidielink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LibreOffice/7.1.1.2$Windows_X86_64 LibreOffice_project/fe0b08f4af1bacafe4c7ecc87ce55bb426164676</Application>
  <AppVersion>15.0000</AppVersion>
  <Pages>2</Pages>
  <Words>390</Words>
  <Characters>2554</Characters>
  <CharactersWithSpaces>2977</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2021-03-30T20:22:00Z</dcterms:created>
  <dc:creator>Victoria  Mader</dc:creator>
  <dc:description/>
  <dc:language>de-DE</dc:language>
  <cp:lastModifiedBy/>
  <cp:lastPrinted>2021-03-30T11:05:00Z</cp:lastPrinted>
  <dcterms:modified xsi:type="dcterms:W3CDTF">2021-04-06T12:31:28Z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